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租赁合同</w:t>
      </w:r>
      <w:r>
        <w:rPr>
          <w:rFonts w:hint="eastAsia"/>
          <w:b/>
          <w:sz w:val="30"/>
          <w:szCs w:val="30"/>
        </w:rPr>
        <w:t>-汽车库（模板）</w:t>
      </w:r>
    </w:p>
    <w:p>
      <w:pPr>
        <w:spacing w:line="360" w:lineRule="auto"/>
      </w:pPr>
    </w:p>
    <w:p>
      <w:pPr>
        <w:spacing w:line="360" w:lineRule="auto"/>
        <w:rPr>
          <w:szCs w:val="21"/>
        </w:rPr>
      </w:pPr>
      <w:r>
        <w:rPr>
          <w:szCs w:val="21"/>
        </w:rPr>
        <w:t>甲方</w:t>
      </w:r>
      <w:r>
        <w:rPr>
          <w:rFonts w:hint="eastAsia"/>
          <w:szCs w:val="21"/>
        </w:rPr>
        <w:t>（</w:t>
      </w:r>
      <w:r>
        <w:rPr>
          <w:szCs w:val="21"/>
        </w:rPr>
        <w:t>出租方</w:t>
      </w:r>
      <w:r>
        <w:rPr>
          <w:rFonts w:hint="eastAsia"/>
          <w:szCs w:val="21"/>
        </w:rPr>
        <w:t>）</w:t>
      </w:r>
      <w:r>
        <w:rPr>
          <w:szCs w:val="21"/>
        </w:rPr>
        <w:t>：</w:t>
      </w:r>
      <w:r>
        <w:rPr>
          <w:rFonts w:hint="eastAsia"/>
          <w:szCs w:val="21"/>
        </w:rPr>
        <w:t>宁波市镇海区人民政府骆驼街道办事处</w:t>
      </w:r>
    </w:p>
    <w:p>
      <w:pPr>
        <w:spacing w:line="360" w:lineRule="auto"/>
        <w:jc w:val="left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乙方（承租方）：</w:t>
      </w:r>
    </w:p>
    <w:p>
      <w:pPr>
        <w:spacing w:line="360" w:lineRule="auto"/>
      </w:pPr>
    </w:p>
    <w:p>
      <w:pPr>
        <w:spacing w:line="360" w:lineRule="auto"/>
        <w:ind w:firstLine="420" w:firstLineChars="200"/>
      </w:pPr>
      <w:r>
        <w:t>根据《中华人民共和国</w:t>
      </w:r>
      <w:r>
        <w:rPr>
          <w:rFonts w:hint="eastAsia"/>
        </w:rPr>
        <w:t>民法典</w:t>
      </w:r>
      <w:r>
        <w:t>》</w:t>
      </w:r>
      <w:r>
        <w:rPr>
          <w:rFonts w:hint="eastAsia"/>
        </w:rPr>
        <w:t>相</w:t>
      </w:r>
      <w:r>
        <w:t>关规定</w:t>
      </w:r>
      <w:r>
        <w:rPr>
          <w:rFonts w:hint="eastAsia"/>
        </w:rPr>
        <w:t>及竞租公告相关条款</w:t>
      </w:r>
      <w:r>
        <w:t>，为保障甲、乙双方合法权益，经协商一致，双方就下列租赁事项达成一致意见，签订本合同。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租赁</w:t>
      </w:r>
      <w:r>
        <w:rPr>
          <w:rFonts w:hint="eastAsia"/>
        </w:rPr>
        <w:t>汽车库地址</w:t>
      </w:r>
      <w:r>
        <w:t>及</w:t>
      </w:r>
      <w:r>
        <w:rPr>
          <w:rFonts w:hint="eastAsia"/>
        </w:rPr>
        <w:t>面积</w:t>
      </w:r>
    </w:p>
    <w:p>
      <w:pPr>
        <w:pStyle w:val="4"/>
        <w:numPr>
          <w:ilvl w:val="0"/>
          <w:numId w:val="2"/>
        </w:numPr>
        <w:spacing w:line="360" w:lineRule="auto"/>
        <w:ind w:left="0" w:firstLine="420"/>
      </w:pPr>
      <w:r>
        <w:t>地址：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2"/>
        </w:numPr>
        <w:spacing w:line="360" w:lineRule="auto"/>
        <w:ind w:left="0" w:firstLine="420"/>
      </w:pPr>
      <w:r>
        <w:rPr>
          <w:rFonts w:hint="eastAsia"/>
        </w:rPr>
        <w:t>面积</w:t>
      </w:r>
      <w:r>
        <w:t>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租赁期限</w:t>
      </w:r>
    </w:p>
    <w:p>
      <w:pPr>
        <w:pStyle w:val="4"/>
        <w:spacing w:line="360" w:lineRule="auto"/>
      </w:pPr>
      <w:r>
        <w:t>租赁期限：</w:t>
      </w:r>
      <w:r>
        <w:rPr>
          <w:rFonts w:hint="eastAsia"/>
          <w:u w:val="single"/>
          <w:lang w:val="en-US" w:eastAsia="zh-CN"/>
        </w:rPr>
        <w:t>12</w:t>
      </w:r>
      <w:r>
        <w:t>个月（从签订租赁合同起算），从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t>至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t>止。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租金及合同履约保证金的支付方式</w:t>
      </w:r>
    </w:p>
    <w:p>
      <w:pPr>
        <w:pStyle w:val="4"/>
        <w:numPr>
          <w:ilvl w:val="0"/>
          <w:numId w:val="3"/>
        </w:numPr>
        <w:spacing w:line="360" w:lineRule="auto"/>
        <w:ind w:left="0" w:firstLine="420"/>
      </w:pPr>
      <w:r>
        <w:t>租金支付原则为：</w:t>
      </w:r>
    </w:p>
    <w:p>
      <w:pPr>
        <w:pStyle w:val="4"/>
        <w:spacing w:line="360" w:lineRule="auto"/>
        <w:ind w:firstLine="422"/>
        <w:rPr>
          <w:rFonts w:hint="default" w:eastAsia="宋体"/>
          <w:lang w:val="en-US" w:eastAsia="zh-CN"/>
        </w:rPr>
      </w:pPr>
      <w:r>
        <w:rPr>
          <w:rFonts w:hint="eastAsia"/>
          <w:b/>
        </w:rPr>
        <w:t>租金支付模式为先付后用，租金为人民币</w:t>
      </w:r>
      <w:r>
        <w:rPr>
          <w:rFonts w:hint="eastAsia"/>
          <w:b/>
          <w:u w:val="single"/>
        </w:rPr>
        <w:t xml:space="preserve">        </w:t>
      </w:r>
      <w:r>
        <w:rPr>
          <w:rFonts w:hint="eastAsia"/>
          <w:b/>
        </w:rPr>
        <w:t>元/年，按年度</w:t>
      </w:r>
      <w:r>
        <w:rPr>
          <w:b/>
        </w:rPr>
        <w:t>收取</w:t>
      </w:r>
      <w:ins w:id="0" w:author="LIU" w:date="2024-01-28T22:36:54Z">
        <w:r>
          <w:rPr>
            <w:rFonts w:hint="eastAsia"/>
            <w:b/>
            <w:lang w:eastAsia="zh-CN"/>
          </w:rPr>
          <w:t>，</w:t>
        </w:r>
      </w:ins>
      <w:ins w:id="1" w:author="LIU" w:date="2024-01-28T22:36:53Z">
        <w:r>
          <w:rPr>
            <w:rFonts w:hint="eastAsia"/>
            <w:b/>
            <w:lang w:val="en-US" w:eastAsia="zh-CN"/>
          </w:rPr>
          <w:t>乙方应于本合同签订之日起5日内支付</w:t>
        </w:r>
      </w:ins>
      <w:r>
        <w:rPr>
          <w:b/>
        </w:rPr>
        <w:t>。</w:t>
      </w:r>
    </w:p>
    <w:p>
      <w:pPr>
        <w:pStyle w:val="4"/>
        <w:numPr>
          <w:ilvl w:val="0"/>
          <w:numId w:val="3"/>
        </w:numPr>
        <w:spacing w:line="360" w:lineRule="auto"/>
        <w:ind w:left="0" w:firstLine="420"/>
      </w:pPr>
      <w:r>
        <w:t>合同履约保证金的支付方式</w:t>
      </w:r>
    </w:p>
    <w:p>
      <w:pPr>
        <w:pStyle w:val="4"/>
        <w:spacing w:line="360" w:lineRule="auto"/>
      </w:pPr>
      <w:r>
        <w:rPr>
          <w:rFonts w:hint="eastAsia"/>
        </w:rPr>
        <w:t>为保证合同的履行以及对承租汽车库的合理使用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合同履约保证金的金额计人民币</w:t>
      </w:r>
      <w:r>
        <w:rPr>
          <w:rFonts w:hint="eastAsia"/>
          <w:u w:val="single"/>
          <w:lang w:val="en-US" w:eastAsia="zh-CN"/>
        </w:rPr>
        <w:t>3000</w:t>
      </w:r>
      <w:r>
        <w:rPr>
          <w:rFonts w:hint="eastAsia"/>
        </w:rPr>
        <w:t>元</w:t>
      </w:r>
      <w:ins w:id="2" w:author="LIU" w:date="2024-01-28T22:53:48Z">
        <w:r>
          <w:rPr>
            <w:rFonts w:hint="eastAsia"/>
            <w:lang w:eastAsia="zh-CN"/>
          </w:rPr>
          <w:t>，</w:t>
        </w:r>
      </w:ins>
      <w:ins w:id="3" w:author="LIU" w:date="2024-01-28T22:53:50Z">
        <w:r>
          <w:rPr>
            <w:rFonts w:hint="eastAsia"/>
            <w:lang w:val="en-US" w:eastAsia="zh-CN"/>
          </w:rPr>
          <w:t>乙方</w:t>
        </w:r>
      </w:ins>
      <w:ins w:id="4" w:author="LIU" w:date="2024-01-28T22:53:51Z">
        <w:r>
          <w:rPr>
            <w:rFonts w:hint="eastAsia"/>
            <w:lang w:val="en-US" w:eastAsia="zh-CN"/>
          </w:rPr>
          <w:t>应于</w:t>
        </w:r>
      </w:ins>
      <w:ins w:id="5" w:author="LIU" w:date="2024-01-28T22:53:53Z">
        <w:r>
          <w:rPr>
            <w:rFonts w:hint="eastAsia"/>
            <w:lang w:val="en-US" w:eastAsia="zh-CN"/>
          </w:rPr>
          <w:t>合同</w:t>
        </w:r>
      </w:ins>
      <w:ins w:id="6" w:author="LIU" w:date="2024-01-28T22:53:54Z">
        <w:r>
          <w:rPr>
            <w:rFonts w:hint="eastAsia"/>
            <w:lang w:val="en-US" w:eastAsia="zh-CN"/>
          </w:rPr>
          <w:t>签订</w:t>
        </w:r>
      </w:ins>
      <w:ins w:id="7" w:author="LIU" w:date="2024-01-28T22:53:56Z">
        <w:r>
          <w:rPr>
            <w:rFonts w:hint="eastAsia"/>
            <w:lang w:val="en-US" w:eastAsia="zh-CN"/>
          </w:rPr>
          <w:t>之日起</w:t>
        </w:r>
      </w:ins>
      <w:ins w:id="8" w:author="LIU" w:date="2024-01-28T22:53:57Z">
        <w:r>
          <w:rPr>
            <w:rFonts w:hint="eastAsia"/>
            <w:lang w:val="en-US" w:eastAsia="zh-CN"/>
          </w:rPr>
          <w:t>5</w:t>
        </w:r>
      </w:ins>
      <w:ins w:id="9" w:author="LIU" w:date="2024-01-28T22:53:58Z">
        <w:r>
          <w:rPr>
            <w:rFonts w:hint="eastAsia"/>
            <w:lang w:val="en-US" w:eastAsia="zh-CN"/>
          </w:rPr>
          <w:t>日内</w:t>
        </w:r>
      </w:ins>
      <w:ins w:id="10" w:author="LIU" w:date="2024-01-28T22:53:59Z">
        <w:r>
          <w:rPr>
            <w:rFonts w:hint="eastAsia"/>
            <w:lang w:val="en-US" w:eastAsia="zh-CN"/>
          </w:rPr>
          <w:t>支付</w:t>
        </w:r>
      </w:ins>
      <w:r>
        <w:rPr>
          <w:rFonts w:hint="eastAsia"/>
        </w:rPr>
        <w:t>。乙方应按照本合同约定履行各项业务，否则，甲方可以从合同履约保证金中优先扣除乙方未结清费用，用来优先支付乙方应承担的违约金，支付其他乙方应承担的各项赔偿等。</w:t>
      </w:r>
    </w:p>
    <w:p>
      <w:pPr>
        <w:pStyle w:val="4"/>
        <w:spacing w:line="360" w:lineRule="auto"/>
      </w:pPr>
      <w:r>
        <w:rPr>
          <w:rFonts w:hint="eastAsia"/>
        </w:rPr>
        <w:t>合同履约保证金不计利息。待汽车库验收合格交还后，扣除乙方应结清的所有费用后30</w:t>
      </w:r>
      <w:r>
        <w:t>日内退还乙方。</w:t>
      </w:r>
    </w:p>
    <w:p>
      <w:pPr>
        <w:pStyle w:val="4"/>
        <w:numPr>
          <w:ilvl w:val="0"/>
          <w:numId w:val="3"/>
        </w:numPr>
        <w:spacing w:line="360" w:lineRule="auto"/>
        <w:ind w:left="0" w:firstLine="420"/>
        <w:rPr>
          <w:kern w:val="0"/>
          <w:szCs w:val="21"/>
        </w:rPr>
      </w:pPr>
      <w:r>
        <w:rPr>
          <w:kern w:val="0"/>
          <w:szCs w:val="21"/>
        </w:rPr>
        <w:t>甲方收款帐户信息</w:t>
      </w:r>
    </w:p>
    <w:p>
      <w:pPr>
        <w:pStyle w:val="5"/>
        <w:widowControl/>
        <w:shd w:val="clear" w:color="auto" w:fill="FFFFFF"/>
        <w:spacing w:line="360" w:lineRule="auto"/>
        <w:ind w:firstLine="422" w:firstLineChars="200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账户名称：宁波市镇海区人民政府骆驼街道办事处</w:t>
      </w:r>
    </w:p>
    <w:p>
      <w:pPr>
        <w:pStyle w:val="5"/>
        <w:widowControl/>
        <w:shd w:val="clear" w:color="auto" w:fill="FFFFFF"/>
        <w:spacing w:line="360" w:lineRule="auto"/>
        <w:ind w:firstLine="422" w:firstLineChars="200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开户银行：镇海农商银行骆驼支行</w:t>
      </w:r>
    </w:p>
    <w:p>
      <w:pPr>
        <w:pStyle w:val="5"/>
        <w:widowControl/>
        <w:shd w:val="clear" w:color="auto" w:fill="FFFFFF"/>
        <w:spacing w:line="360" w:lineRule="auto"/>
        <w:ind w:firstLine="422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b/>
          <w:szCs w:val="21"/>
        </w:rPr>
        <w:t>银行帐号：</w:t>
      </w:r>
      <w:r>
        <w:rPr>
          <w:rFonts w:ascii="Times New Roman" w:hAnsi="Times New Roman" w:eastAsia="宋体" w:cs="Times New Roman"/>
          <w:b/>
          <w:bCs/>
          <w:kern w:val="0"/>
          <w:szCs w:val="21"/>
        </w:rPr>
        <w:t>231000003141964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汽车库的交付</w:t>
      </w:r>
    </w:p>
    <w:p>
      <w:pPr>
        <w:pStyle w:val="4"/>
        <w:spacing w:line="360" w:lineRule="auto"/>
      </w:pPr>
      <w:r>
        <w:t>甲方应在乙方交付第一期租金后5日内将汽车库交付给乙方使用。汽车库交付双方都应参与。同时，甲方将汽车库有关的</w:t>
      </w:r>
      <w:r>
        <w:rPr>
          <w:u w:val="single"/>
        </w:rPr>
        <w:t xml:space="preserve">  钥匙等  </w:t>
      </w:r>
      <w:r>
        <w:t>交由乙方，</w:t>
      </w:r>
      <w:r>
        <w:rPr>
          <w:b/>
        </w:rPr>
        <w:t>并将汽车库原始状态以</w:t>
      </w:r>
      <w:r>
        <w:rPr>
          <w:rFonts w:hint="eastAsia"/>
          <w:b/>
        </w:rPr>
        <w:t>双方认可的照片形式存证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双方的权利义务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甲、乙双方实行本合同约定的租金标准，乙方应及时交付租金：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乙方在租赁期间应</w:t>
      </w:r>
      <w:r>
        <w:rPr>
          <w:rFonts w:hint="eastAsia"/>
        </w:rPr>
        <w:t>按</w:t>
      </w:r>
      <w:r>
        <w:t>规定及时缴纳</w:t>
      </w:r>
      <w:r>
        <w:rPr>
          <w:rFonts w:hint="eastAsia"/>
          <w:lang w:val="en-US" w:eastAsia="zh-CN"/>
        </w:rPr>
        <w:t>水、</w:t>
      </w:r>
      <w:r>
        <w:t>电、</w:t>
      </w:r>
      <w:r>
        <w:rPr>
          <w:rFonts w:hint="eastAsia"/>
        </w:rPr>
        <w:t>物业</w:t>
      </w:r>
      <w:ins w:id="11" w:author="LIU" w:date="2024-01-28T22:40:42Z">
        <w:r>
          <w:rPr>
            <w:rFonts w:hint="eastAsia"/>
            <w:lang w:eastAsia="zh-CN"/>
          </w:rPr>
          <w:t>、</w:t>
        </w:r>
      </w:ins>
      <w:ins w:id="12" w:author="LIU" w:date="2024-01-28T22:40:47Z">
        <w:r>
          <w:rPr>
            <w:rFonts w:hint="eastAsia"/>
            <w:lang w:val="en-US" w:eastAsia="zh-CN"/>
          </w:rPr>
          <w:t>车位</w:t>
        </w:r>
      </w:ins>
      <w:ins w:id="13" w:author="LIU" w:date="2024-01-28T22:40:44Z">
        <w:r>
          <w:rPr>
            <w:rFonts w:hint="eastAsia"/>
            <w:lang w:val="en-US" w:eastAsia="zh-CN"/>
          </w:rPr>
          <w:t>管理费</w:t>
        </w:r>
      </w:ins>
      <w:r>
        <w:t>等各项费用，如因乙方未按时交纳前述费用造成停电等情形的，由乙方承担，甲方概不负责。但双方另有约定的除外。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租赁期间，防火、防盗等工作，乙方应</w:t>
      </w:r>
      <w:r>
        <w:rPr>
          <w:rFonts w:hint="eastAsia"/>
        </w:rPr>
        <w:t>按</w:t>
      </w:r>
      <w:r>
        <w:t>甲方规定严格执行</w:t>
      </w:r>
      <w:r>
        <w:rPr>
          <w:rFonts w:hint="eastAsia"/>
        </w:rPr>
        <w:t>，如有违反，则</w:t>
      </w:r>
      <w:r>
        <w:t>承担相应责任。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乙方不得擅自将承租的汽车库转让、转借或转租他人，不得将汽车库作任何形式的抵押或者担保。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租赁期间汽车库的管理由乙方负责，对汽车库结构出现的不安全因素应及时书面向</w:t>
      </w:r>
      <w:r>
        <w:rPr>
          <w:rFonts w:hint="eastAsia"/>
        </w:rPr>
        <w:t>甲方</w:t>
      </w:r>
      <w:r>
        <w:t>报告并经甲方审核确认，并</w:t>
      </w:r>
      <w:r>
        <w:rPr>
          <w:rFonts w:hint="eastAsia"/>
        </w:rPr>
        <w:t>对甲方</w:t>
      </w:r>
      <w:r>
        <w:t>正常的汽车库检查和修缮给予协助。在租赁期内，</w:t>
      </w:r>
      <w:del w:id="14" w:author="LIU" w:date="2024-01-28T22:42:14Z">
        <w:r>
          <w:rPr>
            <w:rFonts w:hint="default"/>
            <w:lang w:val="en-US"/>
          </w:rPr>
          <w:delText>乙方</w:delText>
        </w:r>
      </w:del>
      <w:ins w:id="15" w:author="LIU" w:date="2024-01-28T22:42:15Z">
        <w:r>
          <w:rPr>
            <w:rFonts w:hint="eastAsia"/>
            <w:lang w:val="en-US" w:eastAsia="zh-CN"/>
          </w:rPr>
          <w:t>车库</w:t>
        </w:r>
      </w:ins>
      <w:r>
        <w:t>出现严重</w:t>
      </w:r>
      <w:ins w:id="16" w:author="LIU" w:date="2024-01-28T22:42:26Z">
        <w:r>
          <w:rPr>
            <w:rFonts w:hint="eastAsia"/>
            <w:lang w:val="en-US" w:eastAsia="zh-CN"/>
          </w:rPr>
          <w:t>质量问题</w:t>
        </w:r>
      </w:ins>
      <w:r>
        <w:t>影响正常使用的，应由</w:t>
      </w:r>
      <w:r>
        <w:rPr>
          <w:rFonts w:hint="eastAsia"/>
        </w:rPr>
        <w:t>甲方</w:t>
      </w:r>
      <w:r>
        <w:t>负责维修</w:t>
      </w:r>
      <w:r>
        <w:rPr>
          <w:rFonts w:hint="eastAsia"/>
        </w:rPr>
        <w:t>，</w:t>
      </w:r>
      <w:r>
        <w:t>甲方承担修缮费用。</w:t>
      </w:r>
      <w:r>
        <w:rPr>
          <w:rFonts w:hint="eastAsia"/>
        </w:rPr>
        <w:t>甲方</w:t>
      </w:r>
      <w:r>
        <w:t>应在收到乙方书面通知30日内对承租</w:t>
      </w:r>
      <w:r>
        <w:rPr>
          <w:rFonts w:hint="eastAsia"/>
        </w:rPr>
        <w:t>汽车库</w:t>
      </w:r>
      <w:r>
        <w:t>开始进行修缮。如汽车库短期内（一个月内）无法修复的，</w:t>
      </w:r>
      <w:r>
        <w:rPr>
          <w:rFonts w:hint="eastAsia"/>
        </w:rPr>
        <w:t>甲方</w:t>
      </w:r>
      <w:r>
        <w:t>应书面通知乙方停止使用汽车库并经甲方审核确认，在该书面停止使用期间，甲方不再收取租金，但也不承担其他费用。</w:t>
      </w:r>
      <w:r>
        <w:rPr>
          <w:rFonts w:hint="eastAsia"/>
        </w:rPr>
        <w:t>甲方</w:t>
      </w:r>
      <w:r>
        <w:t>不承担修缮的情形：汽车库出现上述情形的原因系乙方不合理使用</w:t>
      </w:r>
      <w:r>
        <w:rPr>
          <w:rFonts w:hint="eastAsia"/>
        </w:rPr>
        <w:t>，</w:t>
      </w:r>
      <w:r>
        <w:t>装修等造成的；乙方在</w:t>
      </w:r>
      <w:r>
        <w:rPr>
          <w:rFonts w:hint="eastAsia"/>
        </w:rPr>
        <w:t>甲方</w:t>
      </w:r>
      <w:r>
        <w:t>通知修缮的期限内未予以配合，经第二次通知后仍不配合的。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乙方应合理使用所承租的汽车库。如因乙方使用不当以及其他原因造成损坏灭失的，乙方应立即负责修复，恢复原状，并承担其他相应的赔偿责任。如造成第三人人身、财产损失的，由乙方承担。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</w:pPr>
      <w:r>
        <w:t>乙方不得随意</w:t>
      </w:r>
      <w:r>
        <w:rPr>
          <w:rFonts w:hint="eastAsia"/>
        </w:rPr>
        <w:t>更改</w:t>
      </w:r>
      <w:r>
        <w:t>汽车库</w:t>
      </w:r>
      <w:r>
        <w:rPr>
          <w:rFonts w:hint="eastAsia"/>
        </w:rPr>
        <w:t>结构</w:t>
      </w:r>
      <w:r>
        <w:rPr>
          <w:rFonts w:hint="eastAsia"/>
          <w:lang w:val="en-US" w:eastAsia="zh-CN"/>
        </w:rPr>
        <w:t>和用途</w:t>
      </w:r>
      <w:r>
        <w:t>。如</w:t>
      </w:r>
      <w:r>
        <w:rPr>
          <w:rFonts w:hint="eastAsia"/>
        </w:rPr>
        <w:t>有需要</w:t>
      </w:r>
      <w:r>
        <w:t>，需先向甲方</w:t>
      </w:r>
      <w:r>
        <w:rPr>
          <w:rFonts w:hint="eastAsia"/>
        </w:rPr>
        <w:t>书面申请</w:t>
      </w:r>
      <w:r>
        <w:t>并征得甲方同意后方可实施。如乙方未征得甲方同意，擅自</w:t>
      </w:r>
      <w:r>
        <w:rPr>
          <w:rFonts w:hint="eastAsia"/>
        </w:rPr>
        <w:t>更改</w:t>
      </w:r>
      <w:r>
        <w:t>的，甲方</w:t>
      </w:r>
      <w:r>
        <w:rPr>
          <w:rFonts w:hint="eastAsia"/>
        </w:rPr>
        <w:t>有权</w:t>
      </w:r>
      <w:r>
        <w:t>要求恢复原状。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  <w:rPr>
          <w:ins w:id="17" w:author="LIU" w:date="2024-01-28T22:49:19Z"/>
          <w:rFonts w:asciiTheme="minorEastAsia" w:hAnsiTheme="minorEastAsia" w:eastAsiaTheme="minorEastAsia" w:cstheme="minorEastAsia"/>
          <w:kern w:val="0"/>
          <w:szCs w:val="21"/>
        </w:rPr>
      </w:pPr>
      <w:r>
        <w:t>汽车库租赁期内，因国家、政府建设需要拆迁，本合同须提前终止时，乙方应在甲方通知的期限内，无条件腾空汽车库交还给甲方，不得以任何理由延迟腾空期限，否则按违约处理，甲方不退还履约保证金。合同期内</w:t>
      </w:r>
      <w:r>
        <w:rPr>
          <w:rFonts w:hint="eastAsia"/>
        </w:rPr>
        <w:t>，</w:t>
      </w:r>
      <w:r>
        <w:t>装修费用则按照第三方评估由征地方赔偿</w:t>
      </w:r>
      <w:r>
        <w:rPr>
          <w:rFonts w:hint="eastAsia"/>
        </w:rPr>
        <w:t>。</w:t>
      </w:r>
      <w:r>
        <w:t>对于租金可按日计算。</w:t>
      </w:r>
      <w:ins w:id="18" w:author="LIU" w:date="2024-01-28T22:45:41Z">
        <w:r>
          <w:rPr>
            <w:rFonts w:hint="eastAsia"/>
            <w:lang w:val="en-US" w:eastAsia="zh-CN"/>
          </w:rPr>
          <w:t>出现</w:t>
        </w:r>
      </w:ins>
      <w:del w:id="19" w:author="LIU" w:date="2024-01-28T22:45:33Z">
        <w:r>
          <w:rPr>
            <w:rFonts w:hint="default"/>
            <w:lang w:val="en-US"/>
          </w:rPr>
          <w:delText>对此</w:delText>
        </w:r>
      </w:del>
      <w:ins w:id="20" w:author="LIU" w:date="2024-01-28T22:45:34Z">
        <w:r>
          <w:rPr>
            <w:rFonts w:hint="eastAsia"/>
            <w:lang w:val="en-US" w:eastAsia="zh-CN"/>
          </w:rPr>
          <w:t>本</w:t>
        </w:r>
      </w:ins>
      <w:ins w:id="21" w:author="LIU" w:date="2024-01-28T22:45:36Z">
        <w:r>
          <w:rPr>
            <w:rFonts w:hint="eastAsia"/>
            <w:lang w:val="en-US" w:eastAsia="zh-CN"/>
          </w:rPr>
          <w:t>条</w:t>
        </w:r>
      </w:ins>
      <w:r>
        <w:t>情形，甲方不承担违约责任</w:t>
      </w:r>
      <w:r>
        <w:rPr>
          <w:rFonts w:hint="eastAsia"/>
        </w:rPr>
        <w:t>也</w:t>
      </w:r>
      <w:r>
        <w:t>不</w:t>
      </w:r>
      <w:r>
        <w:rPr>
          <w:rFonts w:hint="eastAsia"/>
        </w:rPr>
        <w:t>承担</w:t>
      </w:r>
      <w:r>
        <w:t>乙方经营损失，不负责另行解决乙方的汽车库租赁问题。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/>
        </w:rPr>
        <w:t>合同期满，乙方不可拆除的装修归甲方所有，且甲方不承担任何补偿。</w:t>
      </w:r>
    </w:p>
    <w:p>
      <w:pPr>
        <w:pStyle w:val="4"/>
        <w:numPr>
          <w:ilvl w:val="0"/>
          <w:numId w:val="4"/>
        </w:numPr>
        <w:spacing w:line="360" w:lineRule="auto"/>
        <w:ind w:left="0" w:firstLine="420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乙方对所承租的汽车库在装修和使用时必须符合规划、城管、消防等相关职能部门的限制和要求。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合同的</w:t>
      </w:r>
      <w:r>
        <w:rPr>
          <w:rFonts w:hint="eastAsia"/>
        </w:rPr>
        <w:t>解除</w:t>
      </w:r>
      <w:r>
        <w:t>与终止</w:t>
      </w:r>
    </w:p>
    <w:p>
      <w:pPr>
        <w:pStyle w:val="4"/>
        <w:numPr>
          <w:ilvl w:val="0"/>
          <w:numId w:val="5"/>
        </w:numPr>
        <w:spacing w:line="360" w:lineRule="auto"/>
        <w:ind w:left="0" w:firstLine="420"/>
      </w:pPr>
      <w:r>
        <w:t>双方可以协商终止合同</w:t>
      </w:r>
      <w:r>
        <w:rPr>
          <w:rFonts w:hint="eastAsia"/>
        </w:rPr>
        <w:t>，甲方与乙方结算完各类未尽费用后退回结余的</w:t>
      </w:r>
      <w:r>
        <w:t>履约保证金。</w:t>
      </w:r>
    </w:p>
    <w:p>
      <w:pPr>
        <w:pStyle w:val="4"/>
        <w:numPr>
          <w:ilvl w:val="0"/>
          <w:numId w:val="5"/>
        </w:numPr>
        <w:spacing w:line="360" w:lineRule="auto"/>
        <w:ind w:left="0" w:firstLine="420"/>
      </w:pPr>
      <w:r>
        <w:t>汽车库租赁期内，乙方有下列行为之一的，甲方有权解除合同，收回出租汽车库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6"/>
        </w:numPr>
        <w:spacing w:line="360" w:lineRule="auto"/>
        <w:ind w:left="0" w:firstLine="420"/>
      </w:pPr>
      <w:r>
        <w:t>未经甲方书面同意，擅自转租、转让、转借他人，或将汽车库做任何形式的</w:t>
      </w:r>
      <w:r>
        <w:rPr>
          <w:rFonts w:hint="eastAsia"/>
        </w:rPr>
        <w:t>抵押</w:t>
      </w:r>
      <w:r>
        <w:t>或者担保；</w:t>
      </w:r>
    </w:p>
    <w:p>
      <w:pPr>
        <w:pStyle w:val="4"/>
        <w:numPr>
          <w:ilvl w:val="0"/>
          <w:numId w:val="6"/>
        </w:numPr>
        <w:spacing w:line="360" w:lineRule="auto"/>
        <w:ind w:left="0" w:firstLine="420"/>
        <w:rPr>
          <w:color w:val="000000"/>
        </w:rPr>
      </w:pPr>
      <w:r>
        <w:rPr>
          <w:color w:val="000000"/>
        </w:rPr>
        <w:t>擅自拆改汽车库结构</w:t>
      </w:r>
      <w:r>
        <w:rPr>
          <w:rFonts w:hint="eastAsia"/>
          <w:color w:val="000000"/>
        </w:rPr>
        <w:t>经</w:t>
      </w:r>
      <w:r>
        <w:rPr>
          <w:color w:val="000000"/>
        </w:rPr>
        <w:t>责令后拒绝</w:t>
      </w:r>
      <w:r>
        <w:rPr>
          <w:rFonts w:hint="eastAsia"/>
          <w:color w:val="000000"/>
        </w:rPr>
        <w:t>恢复</w:t>
      </w:r>
      <w:r>
        <w:rPr>
          <w:color w:val="000000"/>
        </w:rPr>
        <w:t>的</w:t>
      </w:r>
      <w:r>
        <w:rPr>
          <w:rFonts w:hint="eastAsia"/>
          <w:color w:val="000000"/>
        </w:rPr>
        <w:t>或</w:t>
      </w:r>
      <w:r>
        <w:rPr>
          <w:color w:val="000000"/>
        </w:rPr>
        <w:t>改变用途的；</w:t>
      </w:r>
    </w:p>
    <w:p>
      <w:pPr>
        <w:pStyle w:val="4"/>
        <w:numPr>
          <w:ilvl w:val="0"/>
          <w:numId w:val="6"/>
        </w:numPr>
        <w:spacing w:line="360" w:lineRule="auto"/>
        <w:ind w:left="0" w:firstLine="420"/>
        <w:rPr>
          <w:color w:val="000000"/>
        </w:rPr>
      </w:pPr>
      <w:r>
        <w:rPr>
          <w:color w:val="000000"/>
        </w:rPr>
        <w:t>损坏承租汽车库，在甲方提出的合理期限内未修复的；</w:t>
      </w:r>
    </w:p>
    <w:p>
      <w:pPr>
        <w:pStyle w:val="4"/>
        <w:numPr>
          <w:ilvl w:val="0"/>
          <w:numId w:val="6"/>
        </w:numPr>
        <w:spacing w:line="360" w:lineRule="auto"/>
        <w:ind w:left="0" w:firstLine="420"/>
        <w:rPr>
          <w:rFonts w:asciiTheme="minorEastAsia" w:hAnsiTheme="minorEastAsia" w:eastAsiaTheme="minorEastAsia" w:cstheme="minorEastAsia"/>
          <w:color w:val="000000"/>
          <w:kern w:val="0"/>
          <w:szCs w:val="21"/>
        </w:rPr>
      </w:pPr>
      <w:r>
        <w:rPr>
          <w:color w:val="000000"/>
        </w:rPr>
        <w:t>利用承租汽车库存放危险物品，或进行违法活动的；</w:t>
      </w:r>
    </w:p>
    <w:p>
      <w:pPr>
        <w:pStyle w:val="4"/>
        <w:numPr>
          <w:ilvl w:val="0"/>
          <w:numId w:val="6"/>
        </w:numPr>
        <w:spacing w:line="360" w:lineRule="auto"/>
        <w:ind w:left="0" w:firstLine="420"/>
        <w:rPr>
          <w:color w:val="000000"/>
        </w:rPr>
      </w:pPr>
      <w:r>
        <w:rPr>
          <w:color w:val="000000"/>
        </w:rPr>
        <w:t>逾期未交纳租金或者其他约定应当由乙方交纳的各项费用的</w:t>
      </w:r>
      <w:r>
        <w:rPr>
          <w:rFonts w:hint="eastAsia"/>
          <w:color w:val="000000"/>
        </w:rPr>
        <w:t>，经催告拒不改正的。</w:t>
      </w:r>
    </w:p>
    <w:p>
      <w:pPr>
        <w:pStyle w:val="4"/>
        <w:numPr>
          <w:ilvl w:val="0"/>
          <w:numId w:val="5"/>
        </w:numPr>
        <w:spacing w:line="360" w:lineRule="auto"/>
        <w:ind w:left="0" w:firstLine="420"/>
      </w:pPr>
      <w:r>
        <w:t>租赁期满合同自然终止。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汽车库的验收、返还</w:t>
      </w:r>
    </w:p>
    <w:p>
      <w:pPr>
        <w:pStyle w:val="4"/>
        <w:numPr>
          <w:ilvl w:val="0"/>
          <w:numId w:val="7"/>
        </w:numPr>
        <w:spacing w:line="360" w:lineRule="auto"/>
        <w:ind w:left="0" w:firstLine="420"/>
      </w:pPr>
      <w:r>
        <w:t>汽车库</w:t>
      </w:r>
      <w:r>
        <w:rPr>
          <w:rFonts w:hint="eastAsia"/>
        </w:rPr>
        <w:t>返还</w:t>
      </w:r>
      <w:r>
        <w:t>验收时</w:t>
      </w:r>
      <w:r>
        <w:rPr>
          <w:rFonts w:hint="eastAsia"/>
        </w:rPr>
        <w:t>双方</w:t>
      </w:r>
      <w:r>
        <w:t>共同参与</w:t>
      </w:r>
      <w:r>
        <w:rPr>
          <w:rFonts w:hint="eastAsia"/>
        </w:rPr>
        <w:t>，</w:t>
      </w:r>
      <w:r>
        <w:t>乙方</w:t>
      </w:r>
      <w:r>
        <w:rPr>
          <w:rFonts w:hint="eastAsia"/>
        </w:rPr>
        <w:t>应</w:t>
      </w:r>
      <w:r>
        <w:t>将</w:t>
      </w:r>
      <w:r>
        <w:rPr>
          <w:rFonts w:hint="eastAsia"/>
        </w:rPr>
        <w:t>与</w:t>
      </w:r>
      <w:r>
        <w:t>汽车库有关的</w:t>
      </w:r>
      <w:r>
        <w:rPr>
          <w:rFonts w:hint="eastAsia"/>
          <w:u w:val="single"/>
        </w:rPr>
        <w:t xml:space="preserve">  钥匙</w:t>
      </w:r>
      <w:r>
        <w:rPr>
          <w:u w:val="single"/>
        </w:rPr>
        <w:t>等</w:t>
      </w:r>
      <w:r>
        <w:rPr>
          <w:rFonts w:hint="eastAsia"/>
          <w:u w:val="single"/>
        </w:rPr>
        <w:t xml:space="preserve">  </w:t>
      </w:r>
      <w:r>
        <w:t>还给甲方。</w:t>
      </w:r>
      <w:r>
        <w:rPr>
          <w:rFonts w:hint="eastAsia"/>
        </w:rPr>
        <w:t>返还</w:t>
      </w:r>
      <w:r>
        <w:t>标准</w:t>
      </w:r>
      <w:r>
        <w:rPr>
          <w:rFonts w:hint="eastAsia"/>
        </w:rPr>
        <w:t>为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原承租前的</w:t>
      </w:r>
      <w:r>
        <w:rPr>
          <w:rFonts w:hint="eastAsia"/>
          <w:u w:val="single"/>
        </w:rPr>
        <w:t>以</w:t>
      </w:r>
      <w:r>
        <w:rPr>
          <w:u w:val="single"/>
        </w:rPr>
        <w:t>照片形式存证</w:t>
      </w:r>
      <w:r>
        <w:rPr>
          <w:rFonts w:hint="eastAsia"/>
          <w:u w:val="single"/>
        </w:rPr>
        <w:t>的</w:t>
      </w:r>
      <w:r>
        <w:rPr>
          <w:u w:val="single"/>
        </w:rPr>
        <w:t>汽车库</w:t>
      </w:r>
      <w:r>
        <w:rPr>
          <w:rFonts w:hint="eastAsia"/>
          <w:u w:val="single"/>
        </w:rPr>
        <w:t xml:space="preserve">状态  </w:t>
      </w:r>
      <w:ins w:id="22" w:author="LIU" w:date="2024-01-28T22:48:03Z">
        <w:r>
          <w:rPr>
            <w:rFonts w:hint="eastAsia"/>
            <w:u w:val="single"/>
            <w:lang w:eastAsia="zh-CN"/>
          </w:rPr>
          <w:t>，</w:t>
        </w:r>
      </w:ins>
      <w:ins w:id="23" w:author="LIU" w:date="2024-01-28T22:48:06Z">
        <w:r>
          <w:rPr>
            <w:rFonts w:hint="eastAsia"/>
            <w:u w:val="single"/>
            <w:lang w:val="en-US" w:eastAsia="zh-CN"/>
          </w:rPr>
          <w:t>经</w:t>
        </w:r>
      </w:ins>
      <w:ins w:id="24" w:author="LIU" w:date="2024-01-28T22:48:08Z">
        <w:r>
          <w:rPr>
            <w:rFonts w:hint="eastAsia"/>
            <w:u w:val="single"/>
            <w:lang w:val="en-US" w:eastAsia="zh-CN"/>
          </w:rPr>
          <w:t>甲方</w:t>
        </w:r>
      </w:ins>
      <w:ins w:id="25" w:author="LIU" w:date="2024-01-28T22:48:09Z">
        <w:r>
          <w:rPr>
            <w:rFonts w:hint="eastAsia"/>
            <w:u w:val="single"/>
            <w:lang w:val="en-US" w:eastAsia="zh-CN"/>
          </w:rPr>
          <w:t>同意，</w:t>
        </w:r>
      </w:ins>
      <w:ins w:id="26" w:author="LIU" w:date="2024-01-28T22:48:10Z">
        <w:r>
          <w:rPr>
            <w:rFonts w:hint="eastAsia"/>
            <w:u w:val="single"/>
            <w:lang w:val="en-US" w:eastAsia="zh-CN"/>
          </w:rPr>
          <w:t>乙方</w:t>
        </w:r>
      </w:ins>
      <w:ins w:id="27" w:author="LIU" w:date="2024-01-28T22:48:12Z">
        <w:r>
          <w:rPr>
            <w:rFonts w:hint="eastAsia"/>
            <w:u w:val="single"/>
            <w:lang w:val="en-US" w:eastAsia="zh-CN"/>
          </w:rPr>
          <w:t>不可</w:t>
        </w:r>
      </w:ins>
      <w:ins w:id="28" w:author="LIU" w:date="2024-01-28T22:48:13Z">
        <w:r>
          <w:rPr>
            <w:rFonts w:hint="eastAsia"/>
            <w:u w:val="single"/>
            <w:lang w:val="en-US" w:eastAsia="zh-CN"/>
          </w:rPr>
          <w:t>拆除的</w:t>
        </w:r>
      </w:ins>
      <w:ins w:id="29" w:author="LIU" w:date="2024-01-28T22:48:17Z">
        <w:r>
          <w:rPr>
            <w:rFonts w:hint="eastAsia"/>
            <w:u w:val="single"/>
            <w:lang w:val="en-US" w:eastAsia="zh-CN"/>
          </w:rPr>
          <w:t>装修</w:t>
        </w:r>
      </w:ins>
      <w:ins w:id="30" w:author="LIU" w:date="2024-01-28T22:48:19Z">
        <w:r>
          <w:rPr>
            <w:rFonts w:hint="eastAsia"/>
            <w:u w:val="single"/>
            <w:lang w:val="en-US" w:eastAsia="zh-CN"/>
          </w:rPr>
          <w:t>归</w:t>
        </w:r>
      </w:ins>
      <w:ins w:id="31" w:author="LIU" w:date="2024-01-28T22:48:20Z">
        <w:r>
          <w:rPr>
            <w:rFonts w:hint="eastAsia"/>
            <w:u w:val="single"/>
            <w:lang w:val="en-US" w:eastAsia="zh-CN"/>
          </w:rPr>
          <w:t>甲方</w:t>
        </w:r>
      </w:ins>
      <w:ins w:id="32" w:author="LIU" w:date="2024-01-28T22:48:21Z">
        <w:r>
          <w:rPr>
            <w:rFonts w:hint="eastAsia"/>
            <w:u w:val="single"/>
            <w:lang w:val="en-US" w:eastAsia="zh-CN"/>
          </w:rPr>
          <w:t>所有</w:t>
        </w:r>
      </w:ins>
      <w:r>
        <w:t>。乙方的所有归还手续必须在合同到期后5日内履行完毕。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甲方违约责任</w:t>
      </w:r>
    </w:p>
    <w:p>
      <w:pPr>
        <w:pStyle w:val="4"/>
        <w:numPr>
          <w:ilvl w:val="0"/>
          <w:numId w:val="8"/>
        </w:numPr>
        <w:spacing w:line="360" w:lineRule="auto"/>
        <w:ind w:left="0" w:firstLine="420"/>
      </w:pPr>
      <w:r>
        <w:rPr>
          <w:rFonts w:hint="eastAsia"/>
        </w:rPr>
        <w:t>甲方</w:t>
      </w:r>
      <w:r>
        <w:t>无正当理由违反本合同约定提前收回汽车库的，应向乙方支付</w:t>
      </w:r>
      <w:r>
        <w:rPr>
          <w:rFonts w:hint="eastAsia"/>
          <w:u w:val="single"/>
        </w:rPr>
        <w:t xml:space="preserve">  相当</w:t>
      </w:r>
      <w:r>
        <w:rPr>
          <w:u w:val="single"/>
        </w:rPr>
        <w:t>于承租</w:t>
      </w:r>
      <w:r>
        <w:rPr>
          <w:rFonts w:hint="eastAsia"/>
          <w:u w:val="single"/>
        </w:rPr>
        <w:t>汽车库</w:t>
      </w:r>
      <w:r>
        <w:rPr>
          <w:u w:val="single"/>
        </w:rPr>
        <w:t>3</w:t>
      </w:r>
      <w:r>
        <w:rPr>
          <w:rFonts w:hint="eastAsia"/>
          <w:u w:val="single"/>
        </w:rPr>
        <w:t>个月</w:t>
      </w:r>
      <w:r>
        <w:rPr>
          <w:u w:val="single"/>
        </w:rPr>
        <w:t>租金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</w:t>
      </w:r>
      <w:r>
        <w:t>违约金</w:t>
      </w:r>
      <w:r>
        <w:rPr>
          <w:rFonts w:hint="eastAsia"/>
        </w:rPr>
        <w:t>。</w:t>
      </w:r>
      <w:r>
        <w:t>租金按实际使用收取。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乙方违约责任</w:t>
      </w:r>
    </w:p>
    <w:p>
      <w:pPr>
        <w:pStyle w:val="4"/>
        <w:numPr>
          <w:ilvl w:val="0"/>
          <w:numId w:val="9"/>
        </w:numPr>
        <w:spacing w:line="360" w:lineRule="auto"/>
        <w:ind w:left="0" w:firstLine="420"/>
      </w:pPr>
      <w:r>
        <w:t>租赁期间，乙方有本合同第六条第</w:t>
      </w:r>
      <w:r>
        <w:rPr>
          <w:rFonts w:hint="eastAsia"/>
        </w:rPr>
        <w:t>2</w:t>
      </w:r>
      <w:r>
        <w:t>项行为之一的，甲方有权解除合同，收回该汽车库。乙方应向甲方支付</w:t>
      </w:r>
      <w:r>
        <w:rPr>
          <w:rFonts w:hint="eastAsia"/>
          <w:u w:val="single"/>
        </w:rPr>
        <w:t xml:space="preserve">  相当</w:t>
      </w:r>
      <w:r>
        <w:rPr>
          <w:u w:val="single"/>
        </w:rPr>
        <w:t>于承租</w:t>
      </w:r>
      <w:r>
        <w:rPr>
          <w:rFonts w:hint="eastAsia"/>
          <w:u w:val="single"/>
        </w:rPr>
        <w:t>汽车库</w:t>
      </w:r>
      <w:r>
        <w:rPr>
          <w:u w:val="single"/>
        </w:rPr>
        <w:t>6</w:t>
      </w:r>
      <w:r>
        <w:rPr>
          <w:rFonts w:hint="eastAsia"/>
          <w:u w:val="single"/>
        </w:rPr>
        <w:t>个月</w:t>
      </w:r>
      <w:r>
        <w:rPr>
          <w:u w:val="single"/>
        </w:rPr>
        <w:t>租金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</w:t>
      </w:r>
      <w:r>
        <w:t>违约金。租金按实际使用收取。</w:t>
      </w:r>
    </w:p>
    <w:p>
      <w:pPr>
        <w:pStyle w:val="4"/>
        <w:numPr>
          <w:ilvl w:val="0"/>
          <w:numId w:val="9"/>
        </w:numPr>
        <w:spacing w:line="360" w:lineRule="auto"/>
        <w:ind w:left="0" w:firstLine="420"/>
      </w:pPr>
      <w:r>
        <w:t>在租赁期间，乙方未经甲方书面同意，中途擅自退租的，乙方应向甲方支付</w:t>
      </w:r>
      <w:r>
        <w:rPr>
          <w:rFonts w:hint="eastAsia"/>
          <w:u w:val="single"/>
        </w:rPr>
        <w:t xml:space="preserve">  相当</w:t>
      </w:r>
      <w:r>
        <w:rPr>
          <w:u w:val="single"/>
        </w:rPr>
        <w:t>于承租</w:t>
      </w:r>
      <w:r>
        <w:rPr>
          <w:rFonts w:hint="eastAsia"/>
          <w:u w:val="single"/>
        </w:rPr>
        <w:t>汽车库</w:t>
      </w:r>
      <w:r>
        <w:rPr>
          <w:u w:val="single"/>
        </w:rPr>
        <w:t>3</w:t>
      </w:r>
      <w:r>
        <w:rPr>
          <w:rFonts w:hint="eastAsia"/>
          <w:u w:val="single"/>
        </w:rPr>
        <w:t>个月</w:t>
      </w:r>
      <w:r>
        <w:rPr>
          <w:u w:val="single"/>
        </w:rPr>
        <w:t>租金</w:t>
      </w:r>
      <w:r>
        <w:rPr>
          <w:rFonts w:hint="eastAsia"/>
          <w:u w:val="single"/>
        </w:rPr>
        <w:t xml:space="preserve">  </w:t>
      </w:r>
      <w:r>
        <w:t>的违约金。已收取的租金不予退还。</w:t>
      </w:r>
    </w:p>
    <w:p>
      <w:pPr>
        <w:pStyle w:val="4"/>
        <w:numPr>
          <w:ilvl w:val="0"/>
          <w:numId w:val="9"/>
        </w:numPr>
        <w:spacing w:line="360" w:lineRule="auto"/>
        <w:ind w:left="0" w:firstLine="420"/>
      </w:pPr>
      <w:r>
        <w:t>在租赁期或者租赁期满，乙方违反本合同第五条第</w:t>
      </w:r>
      <w:r>
        <w:rPr>
          <w:rFonts w:hint="eastAsia"/>
        </w:rPr>
        <w:t>7</w:t>
      </w:r>
      <w:r>
        <w:t>规的规定，</w:t>
      </w:r>
      <w:r>
        <w:rPr>
          <w:rFonts w:hint="eastAsia"/>
        </w:rPr>
        <w:t>除</w:t>
      </w:r>
      <w:r>
        <w:t>责令</w:t>
      </w:r>
      <w:r>
        <w:rPr>
          <w:rFonts w:hint="eastAsia"/>
        </w:rPr>
        <w:t>乙方</w:t>
      </w:r>
      <w:r>
        <w:t>恢复原状外，乙方应向甲方支付</w:t>
      </w:r>
      <w:r>
        <w:rPr>
          <w:rFonts w:hint="eastAsia"/>
          <w:u w:val="single"/>
        </w:rPr>
        <w:t xml:space="preserve">  相当</w:t>
      </w:r>
      <w:r>
        <w:rPr>
          <w:u w:val="single"/>
        </w:rPr>
        <w:t>于承租</w:t>
      </w:r>
      <w:r>
        <w:rPr>
          <w:rFonts w:hint="eastAsia"/>
          <w:u w:val="single"/>
        </w:rPr>
        <w:t>汽车库</w:t>
      </w:r>
      <w:r>
        <w:rPr>
          <w:u w:val="single"/>
        </w:rPr>
        <w:t>1</w:t>
      </w:r>
      <w:r>
        <w:rPr>
          <w:rFonts w:hint="eastAsia"/>
          <w:u w:val="single"/>
        </w:rPr>
        <w:t>个月</w:t>
      </w:r>
      <w:r>
        <w:rPr>
          <w:u w:val="single"/>
        </w:rPr>
        <w:t>租金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</w:t>
      </w:r>
      <w:r>
        <w:t>违约金。</w:t>
      </w:r>
    </w:p>
    <w:p>
      <w:pPr>
        <w:pStyle w:val="4"/>
        <w:numPr>
          <w:ilvl w:val="0"/>
          <w:numId w:val="9"/>
        </w:numPr>
        <w:spacing w:line="360" w:lineRule="auto"/>
        <w:ind w:left="0" w:firstLine="420"/>
      </w:pPr>
      <w:r>
        <w:t>租赁期满，乙方逾期归还汽车库的，则每逾期一日应向甲方支付原日租金</w:t>
      </w:r>
      <w:r>
        <w:rPr>
          <w:rFonts w:hint="eastAsia"/>
          <w:u w:val="single"/>
        </w:rPr>
        <w:t xml:space="preserve">  双  </w:t>
      </w:r>
      <w:r>
        <w:rPr>
          <w:rFonts w:hint="eastAsia"/>
        </w:rPr>
        <w:t>倍</w:t>
      </w:r>
      <w:r>
        <w:t>的租金，并向甲方支付</w:t>
      </w:r>
      <w:r>
        <w:rPr>
          <w:rFonts w:hint="eastAsia"/>
          <w:u w:val="single"/>
        </w:rPr>
        <w:t xml:space="preserve">  相当</w:t>
      </w:r>
      <w:r>
        <w:rPr>
          <w:u w:val="single"/>
        </w:rPr>
        <w:t>于承租</w:t>
      </w:r>
      <w:r>
        <w:rPr>
          <w:rFonts w:hint="eastAsia"/>
          <w:u w:val="single"/>
        </w:rPr>
        <w:t>汽车库</w:t>
      </w:r>
      <w:r>
        <w:rPr>
          <w:u w:val="single"/>
        </w:rPr>
        <w:t>3</w:t>
      </w:r>
      <w:r>
        <w:rPr>
          <w:rFonts w:hint="eastAsia"/>
          <w:u w:val="single"/>
        </w:rPr>
        <w:t>个月</w:t>
      </w:r>
      <w:r>
        <w:rPr>
          <w:u w:val="single"/>
        </w:rPr>
        <w:t>租金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</w:t>
      </w:r>
      <w:r>
        <w:t>违约金。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免责条件</w:t>
      </w:r>
    </w:p>
    <w:p>
      <w:pPr>
        <w:pStyle w:val="4"/>
        <w:numPr>
          <w:ilvl w:val="0"/>
          <w:numId w:val="10"/>
        </w:numPr>
        <w:spacing w:line="360" w:lineRule="auto"/>
        <w:ind w:left="0" w:firstLine="420"/>
      </w:pPr>
      <w:r>
        <w:t>因不可抗力原因致使本合同不能继续履行或造成的损失，甲、乙双方互不承担责任。</w:t>
      </w:r>
    </w:p>
    <w:p>
      <w:pPr>
        <w:pStyle w:val="4"/>
        <w:numPr>
          <w:ilvl w:val="0"/>
          <w:numId w:val="10"/>
        </w:numPr>
        <w:spacing w:line="360" w:lineRule="auto"/>
        <w:ind w:left="0" w:firstLine="420"/>
      </w:pPr>
      <w:r>
        <w:t>因国家政策、国家建设需要拆除或改造已租赁的汽车库，使甲、乙双方造成的损失的，互不承担责任。</w:t>
      </w:r>
    </w:p>
    <w:p>
      <w:pPr>
        <w:pStyle w:val="4"/>
        <w:numPr>
          <w:ilvl w:val="0"/>
          <w:numId w:val="10"/>
        </w:numPr>
        <w:spacing w:line="360" w:lineRule="auto"/>
        <w:ind w:left="0" w:firstLine="420"/>
      </w:pPr>
      <w:r>
        <w:t>因上述第1、2项原因而终止合同的，租金按照实际使用的时间计算，不足整月的按</w:t>
      </w:r>
      <w:r>
        <w:rPr>
          <w:rFonts w:hint="eastAsia"/>
        </w:rPr>
        <w:t>日</w:t>
      </w:r>
      <w:r>
        <w:t>计算，多退少补。</w:t>
      </w:r>
    </w:p>
    <w:p>
      <w:pPr>
        <w:pStyle w:val="4"/>
        <w:numPr>
          <w:ilvl w:val="0"/>
          <w:numId w:val="10"/>
        </w:numPr>
        <w:spacing w:line="360" w:lineRule="auto"/>
        <w:ind w:left="0" w:firstLine="420"/>
      </w:pPr>
      <w:r>
        <w:t>不可抗力系指“不能预见、不能避免、不能克服的客观情况”。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未尽事宜</w:t>
      </w:r>
    </w:p>
    <w:p>
      <w:pPr>
        <w:spacing w:line="360" w:lineRule="auto"/>
        <w:ind w:firstLine="420" w:firstLineChars="200"/>
      </w:pPr>
      <w:r>
        <w:t>未尽事宜，双方协商解决，可订立补充条款。补充条款及附件均为本合同组成部分，与本合同具有同等法律效力。</w:t>
      </w:r>
    </w:p>
    <w:p>
      <w:pPr>
        <w:pStyle w:val="4"/>
        <w:numPr>
          <w:ilvl w:val="0"/>
          <w:numId w:val="1"/>
        </w:numPr>
        <w:tabs>
          <w:tab w:val="left" w:pos="1276"/>
        </w:tabs>
        <w:spacing w:line="360" w:lineRule="auto"/>
        <w:ind w:left="0" w:firstLine="420"/>
      </w:pPr>
      <w:r>
        <w:t>争议解决</w:t>
      </w:r>
    </w:p>
    <w:p>
      <w:pPr>
        <w:spacing w:line="360" w:lineRule="auto"/>
        <w:ind w:firstLine="420" w:firstLineChars="200"/>
      </w:pPr>
      <w:r>
        <w:t>本合同在履行中如发生争议，双方应协商解决；协商不成时，由镇海区人民法院诉讼管辖。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</w:pPr>
      <w:r>
        <w:t>合同文本</w:t>
      </w:r>
    </w:p>
    <w:p>
      <w:pPr>
        <w:spacing w:line="360" w:lineRule="auto"/>
        <w:ind w:firstLine="420" w:firstLineChars="200"/>
      </w:pPr>
      <w:r>
        <w:t>本合同自甲、乙</w:t>
      </w:r>
      <w:r>
        <w:rPr>
          <w:rFonts w:hint="eastAsia"/>
        </w:rPr>
        <w:t>双方</w:t>
      </w:r>
      <w:r>
        <w:t>签字盖章后生效。本合同一式</w:t>
      </w:r>
      <w:r>
        <w:rPr>
          <w:rFonts w:hint="eastAsia"/>
        </w:rPr>
        <w:t>5</w:t>
      </w:r>
      <w:r>
        <w:t>份，甲方执</w:t>
      </w:r>
      <w:r>
        <w:rPr>
          <w:rFonts w:hint="eastAsia"/>
        </w:rPr>
        <w:t>4</w:t>
      </w:r>
      <w:r>
        <w:t>份，乙方执</w:t>
      </w:r>
      <w:r>
        <w:rPr>
          <w:rFonts w:hint="eastAsia"/>
        </w:rPr>
        <w:t>1</w:t>
      </w:r>
      <w:r>
        <w:t>份</w:t>
      </w:r>
      <w:r>
        <w:rPr>
          <w:rFonts w:hint="eastAsia"/>
        </w:rPr>
        <w:t>，</w:t>
      </w:r>
      <w:r>
        <w:t>均具有同等的法律效力。</w:t>
      </w:r>
    </w:p>
    <w:p>
      <w:pPr>
        <w:spacing w:line="360" w:lineRule="auto"/>
        <w:ind w:firstLine="420" w:firstLineChars="200"/>
        <w:rPr>
          <w:del w:id="33" w:author="麟儿报" w:date="2024-01-30T09:58:19Z"/>
        </w:rPr>
      </w:pPr>
      <w:bookmarkStart w:id="0" w:name="_GoBack"/>
      <w:bookmarkEnd w:id="0"/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t>甲方签字（盖章）</w:t>
      </w:r>
    </w:p>
    <w:p>
      <w:pPr>
        <w:spacing w:line="360" w:lineRule="auto"/>
      </w:pPr>
      <w:r>
        <w:t>出租</w:t>
      </w:r>
      <w:r>
        <w:rPr>
          <w:rFonts w:hint="eastAsia"/>
        </w:rPr>
        <w:t>方</w:t>
      </w:r>
      <w:r>
        <w:t>：</w:t>
      </w:r>
    </w:p>
    <w:p>
      <w:pPr>
        <w:spacing w:line="360" w:lineRule="auto"/>
      </w:pPr>
      <w:r>
        <w:t>地址：</w:t>
      </w:r>
    </w:p>
    <w:p>
      <w:pPr>
        <w:spacing w:line="360" w:lineRule="auto"/>
      </w:pPr>
      <w:r>
        <w:t>联系电话：</w:t>
      </w:r>
    </w:p>
    <w:p>
      <w:pPr>
        <w:spacing w:line="360" w:lineRule="auto"/>
      </w:pPr>
      <w:r>
        <w:rPr>
          <w:rFonts w:hint="eastAsia"/>
        </w:rPr>
        <w:t>日期：</w:t>
      </w:r>
    </w:p>
    <w:p>
      <w:pPr>
        <w:spacing w:line="360" w:lineRule="auto"/>
        <w:rPr>
          <w:del w:id="34" w:author="麟儿报" w:date="2024-01-30T09:58:17Z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t>乙方签字（盖章）</w:t>
      </w:r>
    </w:p>
    <w:p>
      <w:pPr>
        <w:spacing w:line="360" w:lineRule="auto"/>
      </w:pPr>
      <w:r>
        <w:t>承租方：</w:t>
      </w:r>
    </w:p>
    <w:p>
      <w:pPr>
        <w:spacing w:line="360" w:lineRule="auto"/>
      </w:pPr>
      <w:r>
        <w:t>地址：</w:t>
      </w:r>
    </w:p>
    <w:p>
      <w:pPr>
        <w:spacing w:line="360" w:lineRule="auto"/>
      </w:pPr>
      <w:r>
        <w:t>联系电话：</w:t>
      </w:r>
    </w:p>
    <w:p>
      <w:pPr>
        <w:spacing w:line="360" w:lineRule="auto"/>
      </w:pPr>
      <w:r>
        <w:rPr>
          <w:rFonts w:hint="eastAsi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F0663"/>
    <w:multiLevelType w:val="multilevel"/>
    <w:tmpl w:val="0E5F0663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C481A58"/>
    <w:multiLevelType w:val="multilevel"/>
    <w:tmpl w:val="1C481A58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360B735A"/>
    <w:multiLevelType w:val="multilevel"/>
    <w:tmpl w:val="360B735A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421146D6"/>
    <w:multiLevelType w:val="multilevel"/>
    <w:tmpl w:val="421146D6"/>
    <w:lvl w:ilvl="0" w:tentative="0">
      <w:start w:val="1"/>
      <w:numFmt w:val="japaneseCounting"/>
      <w:lvlText w:val="第%1条．"/>
      <w:lvlJc w:val="left"/>
      <w:pPr>
        <w:ind w:left="108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BB597B"/>
    <w:multiLevelType w:val="multilevel"/>
    <w:tmpl w:val="49BB597B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C910906"/>
    <w:multiLevelType w:val="multilevel"/>
    <w:tmpl w:val="4C910906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50E34E1C"/>
    <w:multiLevelType w:val="multilevel"/>
    <w:tmpl w:val="50E34E1C"/>
    <w:lvl w:ilvl="0" w:tentative="0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52106DF7"/>
    <w:multiLevelType w:val="multilevel"/>
    <w:tmpl w:val="52106DF7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54DC31CA"/>
    <w:multiLevelType w:val="multilevel"/>
    <w:tmpl w:val="54DC31CA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633F35DD"/>
    <w:multiLevelType w:val="multilevel"/>
    <w:tmpl w:val="633F35DD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U">
    <w15:presenceInfo w15:providerId="WPS Office" w15:userId="815489264"/>
  </w15:person>
  <w15:person w15:author="麟儿报">
    <w15:presenceInfo w15:providerId="WPS Office" w15:userId="1208109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MDQxODBjM2E0NzQ1MjE0YTg0YjkzYjc5ZTFjYmQifQ=="/>
  </w:docVars>
  <w:rsids>
    <w:rsidRoot w:val="00000000"/>
    <w:rsid w:val="087A0447"/>
    <w:rsid w:val="0DCE1ED1"/>
    <w:rsid w:val="11F8418B"/>
    <w:rsid w:val="23DC56BB"/>
    <w:rsid w:val="673D74F5"/>
    <w:rsid w:val="70E64A50"/>
    <w:rsid w:val="7F1E3F4E"/>
    <w:rsid w:val="7F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5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2024-01-23T08:52:00Z</dcterms:created>
  <dc:creator>admin</dc:creator>
  <cp:lastModifiedBy>麟儿报</cp:lastModifiedBy>
  <dcterms:modified xsi:type="dcterms:W3CDTF">2024-01-30T01:58:35Z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31235775DA3943CC81C20AEEAE2C8DB3_12</vt:lpwstr>
  </property>
</Properties>
</file>